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C32" w14:textId="77777777" w:rsidR="001B4656" w:rsidRDefault="00AB62A4">
      <w:pPr>
        <w:pStyle w:val="Titre"/>
      </w:pPr>
      <w:r>
        <w:t>Assemblée des MRC de la Côte-Nord</w:t>
      </w:r>
    </w:p>
    <w:p w14:paraId="4026A550" w14:textId="77777777" w:rsidR="001B4656" w:rsidRDefault="001B4656">
      <w:pPr>
        <w:pStyle w:val="Corpsdetexte"/>
        <w:rPr>
          <w:b/>
          <w:sz w:val="20"/>
        </w:rPr>
      </w:pPr>
    </w:p>
    <w:p w14:paraId="25A0BE50" w14:textId="77777777" w:rsidR="001B4656" w:rsidRDefault="001B4656">
      <w:pPr>
        <w:pStyle w:val="Corpsdetexte"/>
        <w:rPr>
          <w:b/>
          <w:sz w:val="20"/>
        </w:rPr>
      </w:pPr>
    </w:p>
    <w:p w14:paraId="22B1CB25" w14:textId="77777777" w:rsidR="001B4656" w:rsidRDefault="00AB62A4">
      <w:pPr>
        <w:pStyle w:val="Corpsdetexte"/>
        <w:spacing w:before="6"/>
        <w:rPr>
          <w:b/>
          <w:sz w:val="10"/>
        </w:rPr>
      </w:pPr>
      <w:r>
        <w:rPr>
          <w:noProof/>
          <w:lang w:val="fr-CA" w:eastAsia="fr-CA"/>
        </w:rPr>
        <w:drawing>
          <wp:anchor distT="0" distB="0" distL="0" distR="0" simplePos="0" relativeHeight="251658240" behindDoc="0" locked="0" layoutInCell="1" allowOverlap="1" wp14:anchorId="7A95CF2E" wp14:editId="603A125E">
            <wp:simplePos x="0" y="0"/>
            <wp:positionH relativeFrom="page">
              <wp:posOffset>1143000</wp:posOffset>
            </wp:positionH>
            <wp:positionV relativeFrom="paragraph">
              <wp:posOffset>168446</wp:posOffset>
            </wp:positionV>
            <wp:extent cx="1213969" cy="8130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969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0" distR="0" simplePos="0" relativeHeight="251659264" behindDoc="0" locked="0" layoutInCell="1" allowOverlap="1" wp14:anchorId="2EDF8753" wp14:editId="50575990">
            <wp:simplePos x="0" y="0"/>
            <wp:positionH relativeFrom="page">
              <wp:posOffset>3353665</wp:posOffset>
            </wp:positionH>
            <wp:positionV relativeFrom="paragraph">
              <wp:posOffset>101771</wp:posOffset>
            </wp:positionV>
            <wp:extent cx="1078121" cy="81010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21" cy="81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0" distR="0" simplePos="0" relativeHeight="2" behindDoc="0" locked="0" layoutInCell="1" allowOverlap="1" wp14:anchorId="4213BE0E" wp14:editId="0A6F09A3">
            <wp:simplePos x="0" y="0"/>
            <wp:positionH relativeFrom="page">
              <wp:posOffset>5219700</wp:posOffset>
            </wp:positionH>
            <wp:positionV relativeFrom="paragraph">
              <wp:posOffset>168642</wp:posOffset>
            </wp:positionV>
            <wp:extent cx="1422967" cy="77533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967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B1A3E" w14:textId="77777777" w:rsidR="001B4656" w:rsidRDefault="001B4656">
      <w:pPr>
        <w:pStyle w:val="Corpsdetexte"/>
        <w:rPr>
          <w:b/>
          <w:sz w:val="20"/>
        </w:rPr>
      </w:pPr>
    </w:p>
    <w:p w14:paraId="1FBA8129" w14:textId="77777777" w:rsidR="001B4656" w:rsidRDefault="00AB62A4">
      <w:pPr>
        <w:pStyle w:val="Corpsdetexte"/>
        <w:spacing w:before="7"/>
        <w:rPr>
          <w:b/>
          <w:sz w:val="14"/>
        </w:rPr>
      </w:pPr>
      <w:r>
        <w:rPr>
          <w:noProof/>
          <w:lang w:val="fr-CA" w:eastAsia="fr-CA"/>
        </w:rPr>
        <w:drawing>
          <wp:anchor distT="0" distB="0" distL="0" distR="0" simplePos="0" relativeHeight="3" behindDoc="0" locked="0" layoutInCell="1" allowOverlap="1" wp14:anchorId="60D170EE" wp14:editId="5DE63592">
            <wp:simplePos x="0" y="0"/>
            <wp:positionH relativeFrom="page">
              <wp:posOffset>1143000</wp:posOffset>
            </wp:positionH>
            <wp:positionV relativeFrom="paragraph">
              <wp:posOffset>335546</wp:posOffset>
            </wp:positionV>
            <wp:extent cx="1537358" cy="509206"/>
            <wp:effectExtent l="0" t="0" r="0" b="0"/>
            <wp:wrapTopAndBottom/>
            <wp:docPr id="7" name="image4.jpeg" descr="cid:image003.jpg@01D2C8AE.D6CA4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58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0" distR="0" simplePos="0" relativeHeight="4" behindDoc="0" locked="0" layoutInCell="1" allowOverlap="1" wp14:anchorId="63A21D72" wp14:editId="5D507E78">
            <wp:simplePos x="0" y="0"/>
            <wp:positionH relativeFrom="page">
              <wp:posOffset>3336413</wp:posOffset>
            </wp:positionH>
            <wp:positionV relativeFrom="paragraph">
              <wp:posOffset>377041</wp:posOffset>
            </wp:positionV>
            <wp:extent cx="1409392" cy="7177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392" cy="71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0" distR="0" simplePos="0" relativeHeight="5" behindDoc="0" locked="0" layoutInCell="1" allowOverlap="1" wp14:anchorId="7410BC8C" wp14:editId="411E49D6">
            <wp:simplePos x="0" y="0"/>
            <wp:positionH relativeFrom="page">
              <wp:posOffset>5390803</wp:posOffset>
            </wp:positionH>
            <wp:positionV relativeFrom="paragraph">
              <wp:posOffset>131686</wp:posOffset>
            </wp:positionV>
            <wp:extent cx="1248525" cy="80467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52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9C40E" w14:textId="77777777" w:rsidR="001B4656" w:rsidRDefault="001B4656">
      <w:pPr>
        <w:pStyle w:val="Corpsdetexte"/>
        <w:rPr>
          <w:b/>
          <w:sz w:val="20"/>
        </w:rPr>
      </w:pPr>
    </w:p>
    <w:p w14:paraId="18E335D7" w14:textId="370BA472" w:rsidR="001B4656" w:rsidRDefault="007A72A4">
      <w:pPr>
        <w:pStyle w:val="Corpsdetexte"/>
        <w:spacing w:before="4"/>
        <w:rPr>
          <w:b/>
          <w:sz w:val="26"/>
        </w:rPr>
      </w:pPr>
      <w:ins w:id="0" w:author="Utilisateur" w:date="2021-08-24T14:13:00Z">
        <w:r>
          <w:rPr>
            <w:b/>
            <w:sz w:val="26"/>
          </w:rPr>
          <w:t>.</w:t>
        </w:r>
      </w:ins>
    </w:p>
    <w:p w14:paraId="5F952A08" w14:textId="77777777" w:rsidR="001B4656" w:rsidRDefault="00AB62A4">
      <w:pPr>
        <w:pStyle w:val="Titre1"/>
      </w:pPr>
      <w:r>
        <w:t>COMMUNIQUÉ DE PRESSE</w:t>
      </w:r>
    </w:p>
    <w:p w14:paraId="787A6632" w14:textId="77777777" w:rsidR="001B4656" w:rsidRDefault="00AB62A4">
      <w:pPr>
        <w:spacing w:before="179"/>
        <w:ind w:left="5896"/>
        <w:rPr>
          <w:b/>
        </w:rPr>
      </w:pPr>
      <w:r>
        <w:rPr>
          <w:b/>
        </w:rPr>
        <w:t>Pour publication immédiate</w:t>
      </w:r>
      <w:del w:id="1" w:author="Utilisateur" w:date="2021-08-24T15:20:00Z">
        <w:r w:rsidDel="00E33DD9">
          <w:rPr>
            <w:b/>
          </w:rPr>
          <w:delText>.</w:delText>
        </w:r>
      </w:del>
    </w:p>
    <w:p w14:paraId="0AAF7E95" w14:textId="77777777" w:rsidR="001B4656" w:rsidRDefault="001B4656">
      <w:pPr>
        <w:pStyle w:val="Corpsdetexte"/>
        <w:rPr>
          <w:b/>
          <w:sz w:val="24"/>
        </w:rPr>
      </w:pPr>
    </w:p>
    <w:p w14:paraId="0997DBB2" w14:textId="77777777" w:rsidR="001B4656" w:rsidRDefault="001B4656">
      <w:pPr>
        <w:pStyle w:val="Corpsdetexte"/>
        <w:spacing w:before="6"/>
        <w:rPr>
          <w:b/>
          <w:sz w:val="29"/>
        </w:rPr>
      </w:pPr>
    </w:p>
    <w:p w14:paraId="21D3ECAB" w14:textId="77777777" w:rsidR="001B4656" w:rsidRDefault="00C100C3">
      <w:pPr>
        <w:spacing w:line="256" w:lineRule="auto"/>
        <w:ind w:left="200" w:right="135"/>
        <w:jc w:val="both"/>
        <w:rPr>
          <w:b/>
          <w:sz w:val="24"/>
        </w:rPr>
      </w:pPr>
      <w:r>
        <w:rPr>
          <w:b/>
          <w:sz w:val="24"/>
        </w:rPr>
        <w:t>Le Fonds r</w:t>
      </w:r>
      <w:r w:rsidR="00AB62A4">
        <w:rPr>
          <w:b/>
          <w:sz w:val="24"/>
        </w:rPr>
        <w:t>égions et ruralité (FRR)</w:t>
      </w:r>
      <w:r>
        <w:rPr>
          <w:b/>
          <w:sz w:val="24"/>
        </w:rPr>
        <w:t xml:space="preserve"> volet 1 – Soutien au rayonnement des régions</w:t>
      </w:r>
      <w:r w:rsidR="00AB62A4">
        <w:rPr>
          <w:b/>
          <w:sz w:val="24"/>
        </w:rPr>
        <w:t xml:space="preserve"> est disponible en Côte-Nord</w:t>
      </w:r>
    </w:p>
    <w:p w14:paraId="5A2B2E04" w14:textId="77777777" w:rsidR="001B4656" w:rsidRDefault="001B4656">
      <w:pPr>
        <w:pStyle w:val="Corpsdetexte"/>
        <w:rPr>
          <w:b/>
          <w:sz w:val="26"/>
        </w:rPr>
      </w:pPr>
    </w:p>
    <w:p w14:paraId="45913DBF" w14:textId="77777777" w:rsidR="001B4656" w:rsidRDefault="001B4656">
      <w:pPr>
        <w:pStyle w:val="Corpsdetexte"/>
        <w:rPr>
          <w:b/>
          <w:sz w:val="26"/>
        </w:rPr>
      </w:pPr>
    </w:p>
    <w:p w14:paraId="6FFAB09C" w14:textId="7145DB61" w:rsidR="001B4656" w:rsidRPr="006616B1" w:rsidRDefault="00AB4985">
      <w:pPr>
        <w:pStyle w:val="Corpsdetexte"/>
        <w:spacing w:line="259" w:lineRule="auto"/>
        <w:ind w:left="200" w:right="134"/>
        <w:jc w:val="both"/>
      </w:pPr>
      <w:r w:rsidRPr="00FB302F">
        <w:rPr>
          <w:b/>
          <w:rPrChange w:id="2" w:author="Utilisateur" w:date="2021-08-24T14:33:00Z">
            <w:rPr>
              <w:b/>
              <w:highlight w:val="yellow"/>
            </w:rPr>
          </w:rPrChange>
        </w:rPr>
        <w:t>Fermont,</w:t>
      </w:r>
      <w:r w:rsidR="00664910" w:rsidRPr="00FB302F">
        <w:rPr>
          <w:b/>
          <w:rPrChange w:id="3" w:author="Utilisateur" w:date="2021-08-24T14:33:00Z">
            <w:rPr>
              <w:b/>
              <w:highlight w:val="yellow"/>
            </w:rPr>
          </w:rPrChange>
        </w:rPr>
        <w:t xml:space="preserve"> le</w:t>
      </w:r>
      <w:r w:rsidRPr="00FB302F">
        <w:rPr>
          <w:b/>
          <w:rPrChange w:id="4" w:author="Utilisateur" w:date="2021-08-24T14:33:00Z">
            <w:rPr>
              <w:b/>
              <w:highlight w:val="yellow"/>
            </w:rPr>
          </w:rPrChange>
        </w:rPr>
        <w:t xml:space="preserve"> </w:t>
      </w:r>
      <w:del w:id="5" w:author="Utilisateur" w:date="2021-08-24T14:13:00Z">
        <w:r w:rsidRPr="00FB302F" w:rsidDel="007A72A4">
          <w:rPr>
            <w:b/>
            <w:rPrChange w:id="6" w:author="Utilisateur" w:date="2021-08-24T14:33:00Z">
              <w:rPr>
                <w:b/>
                <w:highlight w:val="yellow"/>
              </w:rPr>
            </w:rPrChange>
          </w:rPr>
          <w:delText>XX juillet</w:delText>
        </w:r>
      </w:del>
      <w:ins w:id="7" w:author="Utilisateur" w:date="2021-08-24T14:13:00Z">
        <w:r w:rsidR="007A72A4" w:rsidRPr="00FB302F">
          <w:rPr>
            <w:b/>
            <w:rPrChange w:id="8" w:author="Utilisateur" w:date="2021-08-24T14:33:00Z">
              <w:rPr>
                <w:b/>
                <w:highlight w:val="yellow"/>
              </w:rPr>
            </w:rPrChange>
          </w:rPr>
          <w:t>24 août</w:t>
        </w:r>
      </w:ins>
      <w:r w:rsidRPr="00FB302F">
        <w:rPr>
          <w:b/>
          <w:rPrChange w:id="9" w:author="Utilisateur" w:date="2021-08-24T14:33:00Z">
            <w:rPr>
              <w:b/>
              <w:highlight w:val="yellow"/>
            </w:rPr>
          </w:rPrChange>
        </w:rPr>
        <w:t xml:space="preserve"> 2021</w:t>
      </w:r>
      <w:r w:rsidRPr="006616B1">
        <w:rPr>
          <w:b/>
        </w:rPr>
        <w:t xml:space="preserve"> </w:t>
      </w:r>
      <w:r w:rsidR="00C100C3" w:rsidRPr="006616B1">
        <w:t>–</w:t>
      </w:r>
      <w:r w:rsidR="007664FE" w:rsidRPr="006616B1">
        <w:t xml:space="preserve"> Le comité régional de sélection de projets de la Côte-Nord</w:t>
      </w:r>
      <w:r w:rsidR="00693BD7" w:rsidRPr="006616B1">
        <w:t>,</w:t>
      </w:r>
      <w:r w:rsidR="007664FE" w:rsidRPr="006616B1">
        <w:t xml:space="preserve"> </w:t>
      </w:r>
      <w:r w:rsidR="00901C52" w:rsidRPr="006616B1">
        <w:t>composé</w:t>
      </w:r>
      <w:r w:rsidR="007664FE" w:rsidRPr="006616B1">
        <w:t xml:space="preserve"> de l</w:t>
      </w:r>
      <w:r w:rsidR="00C100C3" w:rsidRPr="006616B1">
        <w:t>’A</w:t>
      </w:r>
      <w:r w:rsidR="00AB62A4" w:rsidRPr="006616B1">
        <w:t>ssemblée des MRC de la Côte-Nord</w:t>
      </w:r>
      <w:r w:rsidR="007664FE" w:rsidRPr="006616B1">
        <w:t>,</w:t>
      </w:r>
      <w:r w:rsidR="00AB62A4" w:rsidRPr="006616B1">
        <w:t xml:space="preserve"> est heureu</w:t>
      </w:r>
      <w:r w:rsidR="007664FE" w:rsidRPr="006616B1">
        <w:t>x</w:t>
      </w:r>
      <w:r w:rsidR="00AB62A4" w:rsidRPr="006616B1">
        <w:t xml:space="preserve"> de lancer officiellement </w:t>
      </w:r>
      <w:r w:rsidRPr="006616B1">
        <w:t>le</w:t>
      </w:r>
      <w:r w:rsidR="0005119D">
        <w:t>s</w:t>
      </w:r>
      <w:r w:rsidRPr="006616B1">
        <w:t xml:space="preserve"> 4</w:t>
      </w:r>
      <w:r w:rsidR="007664FE" w:rsidRPr="006616B1">
        <w:rPr>
          <w:vertAlign w:val="superscript"/>
        </w:rPr>
        <w:t>e</w:t>
      </w:r>
      <w:r w:rsidR="007664FE" w:rsidRPr="006616B1">
        <w:t xml:space="preserve"> </w:t>
      </w:r>
      <w:r w:rsidR="0005119D">
        <w:t>et 5</w:t>
      </w:r>
      <w:r w:rsidR="0005119D" w:rsidRPr="0005119D">
        <w:rPr>
          <w:vertAlign w:val="superscript"/>
        </w:rPr>
        <w:t>e</w:t>
      </w:r>
      <w:r w:rsidR="0005119D">
        <w:t xml:space="preserve"> </w:t>
      </w:r>
      <w:r w:rsidR="00AB62A4" w:rsidRPr="006616B1">
        <w:t>appel</w:t>
      </w:r>
      <w:r w:rsidR="0005119D">
        <w:t>s</w:t>
      </w:r>
      <w:r w:rsidR="00AB62A4" w:rsidRPr="006616B1">
        <w:t xml:space="preserve"> de projets </w:t>
      </w:r>
      <w:r w:rsidR="00D42427" w:rsidRPr="006616B1">
        <w:t>du</w:t>
      </w:r>
      <w:r w:rsidR="00C100C3" w:rsidRPr="006616B1">
        <w:t xml:space="preserve"> Soutien au rayonnement des régions</w:t>
      </w:r>
      <w:r w:rsidR="00D42427" w:rsidRPr="006616B1">
        <w:t xml:space="preserve"> du FRR</w:t>
      </w:r>
      <w:r w:rsidR="00AB62A4" w:rsidRPr="006616B1">
        <w:t>.</w:t>
      </w:r>
    </w:p>
    <w:p w14:paraId="7F5643E8" w14:textId="77777777" w:rsidR="00B1423A" w:rsidRPr="006616B1" w:rsidRDefault="00B605CC">
      <w:pPr>
        <w:pStyle w:val="Corpsdetexte"/>
        <w:spacing w:before="160" w:line="259" w:lineRule="auto"/>
        <w:ind w:left="200" w:right="133"/>
        <w:jc w:val="both"/>
      </w:pPr>
      <w:r w:rsidRPr="006616B1">
        <w:t>Ce</w:t>
      </w:r>
      <w:r w:rsidR="00D42427" w:rsidRPr="006616B1">
        <w:t xml:space="preserve"> volet </w:t>
      </w:r>
      <w:r w:rsidR="00B1423A" w:rsidRPr="006616B1">
        <w:t xml:space="preserve">vise à soutenir des projets dont les retombées dépassent le territoire d’une MRC. Il vient appuyer la Stratégie pour assurer l’occupation et la vitalité des territoires. </w:t>
      </w:r>
    </w:p>
    <w:p w14:paraId="08CFB30A" w14:textId="6CF53046" w:rsidR="0005119D" w:rsidRDefault="00AB62A4" w:rsidP="007664FE">
      <w:pPr>
        <w:pStyle w:val="Corpsdetexte"/>
        <w:spacing w:before="160" w:line="259" w:lineRule="auto"/>
        <w:ind w:left="200" w:right="133"/>
        <w:jc w:val="both"/>
      </w:pPr>
      <w:r w:rsidRPr="006616B1">
        <w:t>Les sommes qui y sont consacrées</w:t>
      </w:r>
      <w:r w:rsidR="00744C30" w:rsidRPr="006616B1">
        <w:t xml:space="preserve"> proviennent du ministère des Affaires municipales et de l’Habitation. Elles</w:t>
      </w:r>
      <w:r w:rsidRPr="006616B1">
        <w:t xml:space="preserve"> serviront entièrement au financement de projets de développement orientés sur les priorités nord-côtières et ayant un rayonnement régional.</w:t>
      </w:r>
      <w:r w:rsidR="007664FE" w:rsidRPr="006616B1">
        <w:t xml:space="preserve"> Les organismes admissibles </w:t>
      </w:r>
      <w:r w:rsidR="0005119D">
        <w:t>peuvent déposer</w:t>
      </w:r>
      <w:r w:rsidR="007664FE" w:rsidRPr="006616B1">
        <w:t xml:space="preserve"> leur demande financière</w:t>
      </w:r>
      <w:r w:rsidR="0005119D">
        <w:t xml:space="preserve"> jusqu’aux dates limites suivantes : </w:t>
      </w:r>
    </w:p>
    <w:p w14:paraId="1E33355E" w14:textId="77777777" w:rsidR="0005119D" w:rsidRDefault="0005119D" w:rsidP="0005119D">
      <w:pPr>
        <w:pStyle w:val="Corpsdetexte"/>
        <w:numPr>
          <w:ilvl w:val="0"/>
          <w:numId w:val="4"/>
        </w:numPr>
        <w:spacing w:before="160" w:line="259" w:lineRule="auto"/>
        <w:ind w:left="1560" w:right="133" w:hanging="284"/>
        <w:jc w:val="both"/>
      </w:pPr>
      <w:r>
        <w:t>30 novembre 2021 à 16h30</w:t>
      </w:r>
    </w:p>
    <w:p w14:paraId="2B782992" w14:textId="1549DF2C" w:rsidR="007664FE" w:rsidRPr="006616B1" w:rsidRDefault="0005119D" w:rsidP="0005119D">
      <w:pPr>
        <w:pStyle w:val="Corpsdetexte"/>
        <w:numPr>
          <w:ilvl w:val="0"/>
          <w:numId w:val="4"/>
        </w:numPr>
        <w:spacing w:before="160" w:line="259" w:lineRule="auto"/>
        <w:ind w:left="1560" w:right="133" w:hanging="284"/>
        <w:jc w:val="both"/>
      </w:pPr>
      <w:r>
        <w:t>11 février 2022 à 16h30</w:t>
      </w:r>
    </w:p>
    <w:p w14:paraId="3BDF9D7B" w14:textId="77777777" w:rsidR="001B4656" w:rsidRPr="006616B1" w:rsidRDefault="00C100C3">
      <w:pPr>
        <w:pStyle w:val="Corpsdetexte"/>
        <w:spacing w:before="159" w:line="259" w:lineRule="auto"/>
        <w:ind w:left="200" w:right="134"/>
        <w:jc w:val="both"/>
      </w:pPr>
      <w:r w:rsidRPr="006616B1">
        <w:t>R</w:t>
      </w:r>
      <w:r w:rsidR="00AB62A4" w:rsidRPr="006616B1">
        <w:t>appelons que les 8 priorités régionales établies par les élus</w:t>
      </w:r>
      <w:r w:rsidRPr="006616B1">
        <w:t xml:space="preserve"> de la Côte-Nord</w:t>
      </w:r>
      <w:r w:rsidR="00AB62A4" w:rsidRPr="006616B1">
        <w:t xml:space="preserve"> sont les suivantes :</w:t>
      </w:r>
    </w:p>
    <w:p w14:paraId="0CA9508D" w14:textId="77777777" w:rsidR="001B4656" w:rsidRPr="006616B1" w:rsidRDefault="00AB62A4">
      <w:pPr>
        <w:pStyle w:val="Paragraphedeliste"/>
        <w:numPr>
          <w:ilvl w:val="0"/>
          <w:numId w:val="1"/>
        </w:numPr>
        <w:tabs>
          <w:tab w:val="left" w:pos="628"/>
        </w:tabs>
        <w:spacing w:before="77"/>
        <w:ind w:hanging="361"/>
      </w:pPr>
      <w:r w:rsidRPr="006616B1">
        <w:t>Reconnaître la Côte-Nord et ses spécificités comme une région</w:t>
      </w:r>
      <w:r w:rsidRPr="006616B1">
        <w:rPr>
          <w:spacing w:val="-10"/>
        </w:rPr>
        <w:t xml:space="preserve"> </w:t>
      </w:r>
      <w:r w:rsidRPr="006616B1">
        <w:t>atypique.</w:t>
      </w:r>
    </w:p>
    <w:p w14:paraId="5683F508" w14:textId="77777777" w:rsidR="001B4656" w:rsidRPr="006616B1" w:rsidRDefault="00AB62A4">
      <w:pPr>
        <w:pStyle w:val="Paragraphedeliste"/>
        <w:numPr>
          <w:ilvl w:val="0"/>
          <w:numId w:val="1"/>
        </w:numPr>
        <w:tabs>
          <w:tab w:val="left" w:pos="628"/>
        </w:tabs>
        <w:spacing w:line="259" w:lineRule="auto"/>
        <w:ind w:right="138"/>
      </w:pPr>
      <w:r w:rsidRPr="006616B1">
        <w:t>Désenclaver</w:t>
      </w:r>
      <w:r w:rsidRPr="006616B1">
        <w:rPr>
          <w:spacing w:val="-14"/>
        </w:rPr>
        <w:t xml:space="preserve"> </w:t>
      </w:r>
      <w:r w:rsidRPr="006616B1">
        <w:t>la</w:t>
      </w:r>
      <w:r w:rsidRPr="006616B1">
        <w:rPr>
          <w:spacing w:val="-13"/>
        </w:rPr>
        <w:t xml:space="preserve"> </w:t>
      </w:r>
      <w:r w:rsidRPr="006616B1">
        <w:t>Côte-Nord</w:t>
      </w:r>
      <w:r w:rsidRPr="006616B1">
        <w:rPr>
          <w:spacing w:val="-13"/>
        </w:rPr>
        <w:t xml:space="preserve"> </w:t>
      </w:r>
      <w:r w:rsidRPr="006616B1">
        <w:t>et</w:t>
      </w:r>
      <w:r w:rsidRPr="006616B1">
        <w:rPr>
          <w:spacing w:val="-16"/>
        </w:rPr>
        <w:t xml:space="preserve"> </w:t>
      </w:r>
      <w:r w:rsidRPr="006616B1">
        <w:t>ses</w:t>
      </w:r>
      <w:r w:rsidRPr="006616B1">
        <w:rPr>
          <w:spacing w:val="-16"/>
        </w:rPr>
        <w:t xml:space="preserve"> </w:t>
      </w:r>
      <w:r w:rsidRPr="006616B1">
        <w:t>communautés</w:t>
      </w:r>
      <w:r w:rsidRPr="006616B1">
        <w:rPr>
          <w:spacing w:val="-16"/>
        </w:rPr>
        <w:t xml:space="preserve"> </w:t>
      </w:r>
      <w:r w:rsidRPr="006616B1">
        <w:t>en</w:t>
      </w:r>
      <w:r w:rsidRPr="006616B1">
        <w:rPr>
          <w:spacing w:val="-13"/>
        </w:rPr>
        <w:t xml:space="preserve"> </w:t>
      </w:r>
      <w:r w:rsidRPr="006616B1">
        <w:t>agissant</w:t>
      </w:r>
      <w:r w:rsidRPr="006616B1">
        <w:rPr>
          <w:spacing w:val="-16"/>
        </w:rPr>
        <w:t xml:space="preserve"> </w:t>
      </w:r>
      <w:r w:rsidRPr="006616B1">
        <w:t>sur</w:t>
      </w:r>
      <w:r w:rsidRPr="006616B1">
        <w:rPr>
          <w:spacing w:val="-13"/>
        </w:rPr>
        <w:t xml:space="preserve"> </w:t>
      </w:r>
      <w:r w:rsidRPr="006616B1">
        <w:t>les</w:t>
      </w:r>
      <w:r w:rsidRPr="006616B1">
        <w:rPr>
          <w:spacing w:val="-19"/>
        </w:rPr>
        <w:t xml:space="preserve"> </w:t>
      </w:r>
      <w:r w:rsidRPr="006616B1">
        <w:t>fronts</w:t>
      </w:r>
      <w:r w:rsidRPr="006616B1">
        <w:rPr>
          <w:spacing w:val="-13"/>
        </w:rPr>
        <w:t xml:space="preserve"> </w:t>
      </w:r>
      <w:r w:rsidRPr="006616B1">
        <w:t>du</w:t>
      </w:r>
      <w:r w:rsidRPr="006616B1">
        <w:rPr>
          <w:spacing w:val="-14"/>
        </w:rPr>
        <w:t xml:space="preserve"> </w:t>
      </w:r>
      <w:r w:rsidRPr="006616B1">
        <w:t>transport et des</w:t>
      </w:r>
      <w:r w:rsidRPr="006616B1">
        <w:rPr>
          <w:spacing w:val="-2"/>
        </w:rPr>
        <w:t xml:space="preserve"> </w:t>
      </w:r>
      <w:r w:rsidRPr="006616B1">
        <w:t>télécommunications.</w:t>
      </w:r>
    </w:p>
    <w:p w14:paraId="1F5C1C82" w14:textId="77777777" w:rsidR="001B4656" w:rsidRPr="006616B1" w:rsidRDefault="00AB62A4">
      <w:pPr>
        <w:pStyle w:val="Paragraphedeliste"/>
        <w:numPr>
          <w:ilvl w:val="0"/>
          <w:numId w:val="1"/>
        </w:numPr>
        <w:tabs>
          <w:tab w:val="left" w:pos="628"/>
        </w:tabs>
        <w:spacing w:before="0" w:line="251" w:lineRule="exact"/>
        <w:ind w:hanging="361"/>
      </w:pPr>
      <w:r w:rsidRPr="006616B1">
        <w:t>Soutenir le développement et la diversification de l’économie de la</w:t>
      </w:r>
      <w:r w:rsidRPr="006616B1">
        <w:rPr>
          <w:spacing w:val="-13"/>
        </w:rPr>
        <w:t xml:space="preserve"> </w:t>
      </w:r>
      <w:r w:rsidRPr="006616B1">
        <w:t>Côte-Nord.</w:t>
      </w:r>
    </w:p>
    <w:p w14:paraId="2BBE7095" w14:textId="77777777" w:rsidR="001B4656" w:rsidRPr="006616B1" w:rsidRDefault="00AB62A4">
      <w:pPr>
        <w:pStyle w:val="Paragraphedeliste"/>
        <w:numPr>
          <w:ilvl w:val="0"/>
          <w:numId w:val="1"/>
        </w:numPr>
        <w:tabs>
          <w:tab w:val="left" w:pos="628"/>
        </w:tabs>
        <w:spacing w:line="259" w:lineRule="auto"/>
        <w:ind w:right="142"/>
      </w:pPr>
      <w:r w:rsidRPr="006616B1">
        <w:t>Développer l’entrepreneuriat sous toutes ses formes et renforcer la capacité d’agir des entrepreneurs.</w:t>
      </w:r>
    </w:p>
    <w:p w14:paraId="43F1D74D" w14:textId="77777777" w:rsidR="00C100C3" w:rsidRPr="006616B1" w:rsidRDefault="00AB62A4" w:rsidP="007664FE">
      <w:pPr>
        <w:pStyle w:val="Paragraphedeliste"/>
        <w:numPr>
          <w:ilvl w:val="0"/>
          <w:numId w:val="1"/>
        </w:numPr>
        <w:tabs>
          <w:tab w:val="left" w:pos="628"/>
        </w:tabs>
        <w:spacing w:before="1" w:line="256" w:lineRule="auto"/>
        <w:ind w:right="138"/>
      </w:pPr>
      <w:r w:rsidRPr="006616B1">
        <w:t>Rendre la Côte-Nord attractive pour ses emplois, son mode de vie, sa culture et son environnement.</w:t>
      </w:r>
    </w:p>
    <w:p w14:paraId="2FDD7047" w14:textId="77777777" w:rsidR="00B1423A" w:rsidRPr="00B1423A" w:rsidRDefault="00AB62A4" w:rsidP="00106FE3">
      <w:pPr>
        <w:pStyle w:val="Paragraphedeliste"/>
        <w:numPr>
          <w:ilvl w:val="0"/>
          <w:numId w:val="1"/>
        </w:numPr>
        <w:tabs>
          <w:tab w:val="left" w:pos="567"/>
        </w:tabs>
        <w:spacing w:before="3" w:line="259" w:lineRule="auto"/>
        <w:ind w:left="284" w:right="657" w:hanging="17"/>
      </w:pPr>
      <w:r w:rsidRPr="006616B1">
        <w:lastRenderedPageBreak/>
        <w:t xml:space="preserve">Renforcer la capacité d’agir des Nord-Côtiers </w:t>
      </w:r>
      <w:r w:rsidR="00B1423A" w:rsidRPr="006616B1">
        <w:t xml:space="preserve">et Nord-Côtières </w:t>
      </w:r>
      <w:r w:rsidR="00106FE3" w:rsidRPr="006616B1">
        <w:t>ainsi</w:t>
      </w:r>
      <w:r w:rsidR="00106FE3">
        <w:t xml:space="preserve"> que de </w:t>
      </w:r>
      <w:r w:rsidR="00106FE3">
        <w:tab/>
      </w:r>
      <w:r w:rsidRPr="00B1423A">
        <w:t>leurs communautés.</w:t>
      </w:r>
    </w:p>
    <w:p w14:paraId="5D291C52" w14:textId="77777777" w:rsidR="001B4656" w:rsidRPr="00B1423A" w:rsidRDefault="00AB62A4" w:rsidP="00106FE3">
      <w:pPr>
        <w:pStyle w:val="Paragraphedeliste"/>
        <w:numPr>
          <w:ilvl w:val="0"/>
          <w:numId w:val="1"/>
        </w:numPr>
        <w:tabs>
          <w:tab w:val="left" w:pos="567"/>
        </w:tabs>
        <w:spacing w:before="3" w:line="259" w:lineRule="auto"/>
        <w:ind w:left="267" w:right="657" w:firstLine="0"/>
      </w:pPr>
      <w:r w:rsidRPr="00B1423A">
        <w:t>Favoriser l’accès à l’éducation, à la formation et au</w:t>
      </w:r>
      <w:r w:rsidRPr="00B1423A">
        <w:rPr>
          <w:spacing w:val="-33"/>
        </w:rPr>
        <w:t xml:space="preserve"> </w:t>
      </w:r>
      <w:r w:rsidRPr="00B1423A">
        <w:t>savoir.</w:t>
      </w:r>
    </w:p>
    <w:p w14:paraId="0D306F67" w14:textId="77777777" w:rsidR="001B4656" w:rsidRDefault="00AB62A4">
      <w:pPr>
        <w:pStyle w:val="Corpsdetexte"/>
        <w:spacing w:before="1"/>
        <w:ind w:left="267"/>
      </w:pPr>
      <w:r w:rsidRPr="00B1423A">
        <w:t>8- Agir en synergie.</w:t>
      </w:r>
    </w:p>
    <w:p w14:paraId="162E6E54" w14:textId="77777777" w:rsidR="00C100C3" w:rsidRDefault="00C100C3">
      <w:pPr>
        <w:pStyle w:val="Corpsdetexte"/>
        <w:spacing w:before="160" w:line="259" w:lineRule="auto"/>
        <w:ind w:left="200" w:right="133"/>
        <w:jc w:val="both"/>
        <w:rPr>
          <w:spacing w:val="-10"/>
        </w:rPr>
      </w:pPr>
      <w:r>
        <w:t>Les formulaires doivent être complétés en ligne et sont ainsi transmis directement à la Direction</w:t>
      </w:r>
      <w:r>
        <w:rPr>
          <w:spacing w:val="-13"/>
        </w:rPr>
        <w:t xml:space="preserve"> </w:t>
      </w:r>
      <w:r>
        <w:t>régionale</w:t>
      </w:r>
      <w:r>
        <w:rPr>
          <w:spacing w:val="-10"/>
        </w:rPr>
        <w:t xml:space="preserve"> de la Côte-Nord </w:t>
      </w:r>
      <w:r>
        <w:t>du</w:t>
      </w:r>
      <w:r>
        <w:rPr>
          <w:spacing w:val="-9"/>
        </w:rPr>
        <w:t xml:space="preserve"> </w:t>
      </w:r>
      <w:r>
        <w:t>MAMH</w:t>
      </w:r>
      <w:r>
        <w:rPr>
          <w:spacing w:val="-10"/>
        </w:rPr>
        <w:t xml:space="preserve"> qui assure le suivi administratif du programme avec le comité régional de sélection de la Côte-Nord.</w:t>
      </w:r>
    </w:p>
    <w:p w14:paraId="0E4B50EE" w14:textId="77777777" w:rsidR="00C100C3" w:rsidRDefault="00AB62A4">
      <w:pPr>
        <w:pStyle w:val="Corpsdetexte"/>
        <w:spacing w:before="160" w:line="259" w:lineRule="auto"/>
        <w:ind w:left="200" w:right="133"/>
        <w:jc w:val="both"/>
      </w:pPr>
      <w:r>
        <w:t xml:space="preserve">Les </w:t>
      </w:r>
      <w:r w:rsidR="00C100C3">
        <w:t>informations sur le programme sont disponibles sur le site web du MAMH. D</w:t>
      </w:r>
      <w:r>
        <w:t>es</w:t>
      </w:r>
      <w:r w:rsidR="00C100C3">
        <w:t xml:space="preserve"> liens</w:t>
      </w:r>
      <w:r>
        <w:t xml:space="preserve"> </w:t>
      </w:r>
      <w:r w:rsidR="00C100C3">
        <w:t xml:space="preserve">sur les sites web des </w:t>
      </w:r>
      <w:r>
        <w:t>MRC de la Côte-Nord</w:t>
      </w:r>
      <w:r w:rsidR="00C100C3">
        <w:t xml:space="preserve"> permettent également d’obtenir les informations</w:t>
      </w:r>
      <w:r>
        <w:t xml:space="preserve">. </w:t>
      </w:r>
    </w:p>
    <w:p w14:paraId="7A6C67B7" w14:textId="77777777" w:rsidR="00C100C3" w:rsidRDefault="00C100C3" w:rsidP="00C100C3">
      <w:pPr>
        <w:pStyle w:val="Corpsdetexte"/>
        <w:spacing w:before="160"/>
        <w:ind w:left="200"/>
      </w:pPr>
      <w:r>
        <w:t>Le lien suivant permet d’obtenir les informations sur le programme :</w:t>
      </w:r>
    </w:p>
    <w:p w14:paraId="2BD3CC98" w14:textId="77777777" w:rsidR="007664FE" w:rsidRDefault="00FB07F3">
      <w:pPr>
        <w:pStyle w:val="Corpsdetexte"/>
        <w:spacing w:before="160" w:line="259" w:lineRule="auto"/>
        <w:ind w:left="200" w:right="133"/>
        <w:jc w:val="both"/>
        <w:rPr>
          <w:rStyle w:val="Lienhypertexte"/>
        </w:rPr>
      </w:pPr>
      <w:hyperlink r:id="rId14" w:history="1">
        <w:r w:rsidR="007664FE" w:rsidRPr="003A418F">
          <w:rPr>
            <w:rStyle w:val="Lienhypertexte"/>
          </w:rPr>
          <w:t>https://www.mamh.gouv.qc.ca/developpement-territorial/fonds-et-programmes/fonds-regions-et-ruralite-frr/volet-1-soutien-au-rayonnement-des-regions/presentation/</w:t>
        </w:r>
      </w:hyperlink>
    </w:p>
    <w:p w14:paraId="775CB975" w14:textId="77777777" w:rsidR="00C100C3" w:rsidRDefault="00C100C3">
      <w:pPr>
        <w:pStyle w:val="Corpsdetexte"/>
        <w:spacing w:before="160" w:line="259" w:lineRule="auto"/>
        <w:ind w:left="200" w:right="133"/>
        <w:jc w:val="both"/>
      </w:pPr>
      <w:r>
        <w:t xml:space="preserve">Le lien suivant </w:t>
      </w:r>
      <w:r w:rsidR="00954E03">
        <w:t>permet de faire une demande</w:t>
      </w:r>
      <w:r>
        <w:t xml:space="preserve"> </w:t>
      </w:r>
      <w:r w:rsidR="00954E03">
        <w:t>d’aide financière</w:t>
      </w:r>
      <w:r>
        <w:t xml:space="preserve"> : </w:t>
      </w:r>
    </w:p>
    <w:p w14:paraId="3B43C054" w14:textId="77777777" w:rsidR="007664FE" w:rsidRDefault="00FB07F3">
      <w:pPr>
        <w:pStyle w:val="Corpsdetexte"/>
        <w:spacing w:before="165" w:line="259" w:lineRule="auto"/>
        <w:ind w:left="200" w:right="135"/>
        <w:jc w:val="both"/>
        <w:rPr>
          <w:rStyle w:val="Lienhypertexte"/>
        </w:rPr>
      </w:pPr>
      <w:hyperlink r:id="rId15" w:history="1">
        <w:r w:rsidR="007664FE" w:rsidRPr="003A418F">
          <w:rPr>
            <w:rStyle w:val="Lienhypertexte"/>
          </w:rPr>
          <w:t>https://www.mamh.gouv.qc.ca/developpement-territorial/fonds-et-programmes/fonds-regions-et-ruralite-frr/volet-1-soutien-au-rayonnement-des-regions/faire-une-demande/</w:t>
        </w:r>
      </w:hyperlink>
    </w:p>
    <w:p w14:paraId="3136360D" w14:textId="77777777" w:rsidR="001B4656" w:rsidRDefault="00AB62A4">
      <w:pPr>
        <w:pStyle w:val="Corpsdetexte"/>
        <w:spacing w:before="165" w:line="259" w:lineRule="auto"/>
        <w:ind w:left="200" w:right="135"/>
        <w:jc w:val="both"/>
      </w:pPr>
      <w:r>
        <w:t xml:space="preserve">Pour de plus amples renseignements sur le programme, communiquez avec la direction régionale du MAMH au 418-295-4241 (courriel : </w:t>
      </w:r>
      <w:proofErr w:type="spellStart"/>
      <w:proofErr w:type="gramStart"/>
      <w:r>
        <w:t>Dr.CoteNord</w:t>
      </w:r>
      <w:proofErr w:type="spellEnd"/>
      <w:proofErr w:type="gramEnd"/>
      <w:r>
        <w:t xml:space="preserve"> @mamh.gouv.qc.ca).</w:t>
      </w:r>
    </w:p>
    <w:p w14:paraId="07C45AE8" w14:textId="77777777" w:rsidR="001B4656" w:rsidRDefault="00AB62A4">
      <w:pPr>
        <w:pStyle w:val="Corpsdetexte"/>
        <w:spacing w:before="159"/>
        <w:ind w:left="4304" w:right="4243"/>
        <w:jc w:val="center"/>
      </w:pPr>
      <w:r>
        <w:t>-30-</w:t>
      </w:r>
    </w:p>
    <w:p w14:paraId="12E02304" w14:textId="77777777" w:rsidR="001B4656" w:rsidRDefault="001B4656">
      <w:pPr>
        <w:pStyle w:val="Corpsdetexte"/>
        <w:rPr>
          <w:sz w:val="20"/>
        </w:rPr>
      </w:pPr>
    </w:p>
    <w:p w14:paraId="3BAC14CA" w14:textId="77777777" w:rsidR="001B4656" w:rsidRDefault="001B4656">
      <w:pPr>
        <w:pStyle w:val="Corpsdetexte"/>
        <w:rPr>
          <w:sz w:val="20"/>
        </w:rPr>
      </w:pPr>
    </w:p>
    <w:p w14:paraId="53A65609" w14:textId="77777777" w:rsidR="001B4656" w:rsidRDefault="001B4656">
      <w:pPr>
        <w:pStyle w:val="Corpsdetexte"/>
        <w:rPr>
          <w:sz w:val="20"/>
        </w:rPr>
      </w:pPr>
    </w:p>
    <w:p w14:paraId="2F3F6A24" w14:textId="77777777" w:rsidR="001B4656" w:rsidRDefault="001B4656">
      <w:pPr>
        <w:pStyle w:val="Corpsdetexte"/>
        <w:rPr>
          <w:sz w:val="20"/>
        </w:rPr>
      </w:pPr>
    </w:p>
    <w:p w14:paraId="2ED7BCDF" w14:textId="77777777" w:rsidR="001B4656" w:rsidRDefault="001B4656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05"/>
        <w:gridCol w:w="4857"/>
      </w:tblGrid>
      <w:tr w:rsidR="001B4656" w14:paraId="095D0BD7" w14:textId="77777777">
        <w:trPr>
          <w:trHeight w:val="1260"/>
        </w:trPr>
        <w:tc>
          <w:tcPr>
            <w:tcW w:w="3905" w:type="dxa"/>
          </w:tcPr>
          <w:p w14:paraId="25759007" w14:textId="3D8A1D3D" w:rsidR="001B4656" w:rsidRDefault="00AB62A4">
            <w:pPr>
              <w:pStyle w:val="TableParagraph"/>
              <w:spacing w:line="242" w:lineRule="auto"/>
              <w:ind w:right="603"/>
            </w:pPr>
            <w:r>
              <w:t xml:space="preserve">Information sur le </w:t>
            </w:r>
            <w:proofErr w:type="gramStart"/>
            <w:r>
              <w:t>communiqué:</w:t>
            </w:r>
            <w:proofErr w:type="gramEnd"/>
            <w:r>
              <w:t xml:space="preserve"> </w:t>
            </w:r>
            <w:r w:rsidR="00AB4985">
              <w:t>Martin St-Laurent</w:t>
            </w:r>
          </w:p>
          <w:p w14:paraId="2A232E4B" w14:textId="77777777" w:rsidR="001B4656" w:rsidRDefault="00AB62A4">
            <w:pPr>
              <w:pStyle w:val="TableParagraph"/>
              <w:ind w:right="811"/>
            </w:pPr>
            <w:r>
              <w:t>Président de l’assemblée des MRC de la Côte-Nord</w:t>
            </w:r>
          </w:p>
          <w:p w14:paraId="22B3AD3E" w14:textId="73DC4714" w:rsidR="001B4656" w:rsidRDefault="00AB62A4" w:rsidP="00AB4985">
            <w:pPr>
              <w:pStyle w:val="TableParagraph"/>
              <w:spacing w:line="233" w:lineRule="exact"/>
            </w:pPr>
            <w:r>
              <w:t xml:space="preserve">(418) </w:t>
            </w:r>
            <w:r w:rsidR="006616B1">
              <w:t>287-5411</w:t>
            </w:r>
          </w:p>
        </w:tc>
        <w:tc>
          <w:tcPr>
            <w:tcW w:w="4857" w:type="dxa"/>
          </w:tcPr>
          <w:p w14:paraId="6209EDA0" w14:textId="77777777" w:rsidR="001B4656" w:rsidRDefault="00AB62A4">
            <w:pPr>
              <w:pStyle w:val="TableParagraph"/>
              <w:spacing w:line="247" w:lineRule="exact"/>
              <w:ind w:left="620"/>
            </w:pPr>
            <w:r>
              <w:t>Source :</w:t>
            </w:r>
          </w:p>
          <w:p w14:paraId="226C931B" w14:textId="77777777" w:rsidR="006616B1" w:rsidRDefault="00AB4985">
            <w:pPr>
              <w:pStyle w:val="TableParagraph"/>
              <w:spacing w:before="1"/>
              <w:ind w:left="620" w:right="181"/>
            </w:pPr>
            <w:r>
              <w:t>Jimmy Morneau</w:t>
            </w:r>
          </w:p>
          <w:p w14:paraId="31EE059E" w14:textId="5D21C701" w:rsidR="001B4656" w:rsidRDefault="006616B1">
            <w:pPr>
              <w:pStyle w:val="TableParagraph"/>
              <w:spacing w:before="1"/>
              <w:ind w:left="620" w:right="181"/>
            </w:pPr>
            <w:r>
              <w:t>D</w:t>
            </w:r>
            <w:r w:rsidR="00AB4985">
              <w:t>irecteur</w:t>
            </w:r>
            <w:r w:rsidR="00AB62A4">
              <w:t xml:space="preserve"> </w:t>
            </w:r>
            <w:r w:rsidR="00AB4985">
              <w:t xml:space="preserve">général </w:t>
            </w:r>
            <w:r w:rsidR="00AB62A4">
              <w:t xml:space="preserve">MRC </w:t>
            </w:r>
            <w:r w:rsidR="00AB4985">
              <w:t>de Caniapiscau</w:t>
            </w:r>
          </w:p>
          <w:p w14:paraId="135A46DB" w14:textId="2C7C8AC1" w:rsidR="001B4656" w:rsidRDefault="00AB62A4" w:rsidP="00AB4985">
            <w:pPr>
              <w:pStyle w:val="TableParagraph"/>
              <w:spacing w:line="252" w:lineRule="exact"/>
              <w:ind w:left="620"/>
            </w:pPr>
            <w:r>
              <w:t xml:space="preserve">(418) </w:t>
            </w:r>
            <w:r w:rsidR="00AB4985">
              <w:t>287-5339</w:t>
            </w:r>
          </w:p>
        </w:tc>
      </w:tr>
    </w:tbl>
    <w:p w14:paraId="519BE722" w14:textId="77777777" w:rsidR="001B4656" w:rsidRDefault="001B4656">
      <w:pPr>
        <w:pStyle w:val="Corpsdetexte"/>
        <w:spacing w:before="6"/>
        <w:rPr>
          <w:sz w:val="29"/>
        </w:rPr>
      </w:pPr>
    </w:p>
    <w:p w14:paraId="64FEEDBF" w14:textId="77777777" w:rsidR="001B4656" w:rsidRDefault="00AB62A4">
      <w:pPr>
        <w:pStyle w:val="Corpsdetexte"/>
        <w:spacing w:before="93"/>
        <w:ind w:left="200" w:right="5752"/>
      </w:pPr>
      <w:r>
        <w:t>Information sur le programme : MAMH Côte-Nord</w:t>
      </w:r>
    </w:p>
    <w:p w14:paraId="22F3B5E5" w14:textId="77777777" w:rsidR="001B4656" w:rsidRDefault="00AB62A4">
      <w:pPr>
        <w:pStyle w:val="Corpsdetexte"/>
        <w:spacing w:before="1"/>
        <w:ind w:left="200" w:right="5326"/>
      </w:pPr>
      <w:r>
        <w:t>Direction régionale de la Côte-Nord 418-295-4241</w:t>
      </w:r>
    </w:p>
    <w:sectPr w:rsidR="001B4656">
      <w:pgSz w:w="12240" w:h="15840"/>
      <w:pgMar w:top="1360" w:right="16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E586" w14:textId="77777777" w:rsidR="006A36A4" w:rsidRDefault="006A36A4" w:rsidP="0005119D">
      <w:r>
        <w:separator/>
      </w:r>
    </w:p>
  </w:endnote>
  <w:endnote w:type="continuationSeparator" w:id="0">
    <w:p w14:paraId="5C720C3E" w14:textId="77777777" w:rsidR="006A36A4" w:rsidRDefault="006A36A4" w:rsidP="000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D233" w14:textId="77777777" w:rsidR="006A36A4" w:rsidRDefault="006A36A4" w:rsidP="0005119D">
      <w:r>
        <w:separator/>
      </w:r>
    </w:p>
  </w:footnote>
  <w:footnote w:type="continuationSeparator" w:id="0">
    <w:p w14:paraId="1CEB4EB8" w14:textId="77777777" w:rsidR="006A36A4" w:rsidRDefault="006A36A4" w:rsidP="0005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2F9"/>
    <w:multiLevelType w:val="hybridMultilevel"/>
    <w:tmpl w:val="63E60D54"/>
    <w:lvl w:ilvl="0" w:tplc="7C08AD64">
      <w:numFmt w:val="bullet"/>
      <w:lvlText w:val="-"/>
      <w:lvlJc w:val="left"/>
      <w:pPr>
        <w:ind w:left="56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CED764B"/>
    <w:multiLevelType w:val="hybridMultilevel"/>
    <w:tmpl w:val="EBA4930C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2557796"/>
    <w:multiLevelType w:val="hybridMultilevel"/>
    <w:tmpl w:val="0FAA6852"/>
    <w:lvl w:ilvl="0" w:tplc="863E98F0">
      <w:start w:val="1"/>
      <w:numFmt w:val="decimal"/>
      <w:lvlText w:val="%1-"/>
      <w:lvlJc w:val="left"/>
      <w:pPr>
        <w:ind w:left="6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994689AC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2" w:tplc="FB1621E4">
      <w:numFmt w:val="bullet"/>
      <w:lvlText w:val="•"/>
      <w:lvlJc w:val="left"/>
      <w:pPr>
        <w:ind w:left="2292" w:hanging="360"/>
      </w:pPr>
      <w:rPr>
        <w:rFonts w:hint="default"/>
        <w:lang w:val="fr-FR" w:eastAsia="en-US" w:bidi="ar-SA"/>
      </w:rPr>
    </w:lvl>
    <w:lvl w:ilvl="3" w:tplc="A10AA0AA">
      <w:numFmt w:val="bullet"/>
      <w:lvlText w:val="•"/>
      <w:lvlJc w:val="left"/>
      <w:pPr>
        <w:ind w:left="3128" w:hanging="360"/>
      </w:pPr>
      <w:rPr>
        <w:rFonts w:hint="default"/>
        <w:lang w:val="fr-FR" w:eastAsia="en-US" w:bidi="ar-SA"/>
      </w:rPr>
    </w:lvl>
    <w:lvl w:ilvl="4" w:tplc="49D85426">
      <w:numFmt w:val="bullet"/>
      <w:lvlText w:val="•"/>
      <w:lvlJc w:val="left"/>
      <w:pPr>
        <w:ind w:left="3964" w:hanging="360"/>
      </w:pPr>
      <w:rPr>
        <w:rFonts w:hint="default"/>
        <w:lang w:val="fr-FR" w:eastAsia="en-US" w:bidi="ar-SA"/>
      </w:rPr>
    </w:lvl>
    <w:lvl w:ilvl="5" w:tplc="C09CBBFE">
      <w:numFmt w:val="bullet"/>
      <w:lvlText w:val="•"/>
      <w:lvlJc w:val="left"/>
      <w:pPr>
        <w:ind w:left="4800" w:hanging="360"/>
      </w:pPr>
      <w:rPr>
        <w:rFonts w:hint="default"/>
        <w:lang w:val="fr-FR" w:eastAsia="en-US" w:bidi="ar-SA"/>
      </w:rPr>
    </w:lvl>
    <w:lvl w:ilvl="6" w:tplc="9C8650B2">
      <w:numFmt w:val="bullet"/>
      <w:lvlText w:val="•"/>
      <w:lvlJc w:val="left"/>
      <w:pPr>
        <w:ind w:left="5636" w:hanging="360"/>
      </w:pPr>
      <w:rPr>
        <w:rFonts w:hint="default"/>
        <w:lang w:val="fr-FR" w:eastAsia="en-US" w:bidi="ar-SA"/>
      </w:rPr>
    </w:lvl>
    <w:lvl w:ilvl="7" w:tplc="54801380">
      <w:numFmt w:val="bullet"/>
      <w:lvlText w:val="•"/>
      <w:lvlJc w:val="left"/>
      <w:pPr>
        <w:ind w:left="6472" w:hanging="360"/>
      </w:pPr>
      <w:rPr>
        <w:rFonts w:hint="default"/>
        <w:lang w:val="fr-FR" w:eastAsia="en-US" w:bidi="ar-SA"/>
      </w:rPr>
    </w:lvl>
    <w:lvl w:ilvl="8" w:tplc="5AAABE94">
      <w:numFmt w:val="bullet"/>
      <w:lvlText w:val="•"/>
      <w:lvlJc w:val="left"/>
      <w:pPr>
        <w:ind w:left="730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6A90F4E"/>
    <w:multiLevelType w:val="hybridMultilevel"/>
    <w:tmpl w:val="1B7A8832"/>
    <w:lvl w:ilvl="0" w:tplc="644895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ilisateur">
    <w15:presenceInfo w15:providerId="Windows Live" w15:userId="ce1335ef2bf04f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56"/>
    <w:rsid w:val="0005119D"/>
    <w:rsid w:val="000769EE"/>
    <w:rsid w:val="00106FE3"/>
    <w:rsid w:val="001B4656"/>
    <w:rsid w:val="00210608"/>
    <w:rsid w:val="00293DA0"/>
    <w:rsid w:val="003B46D0"/>
    <w:rsid w:val="00545ECE"/>
    <w:rsid w:val="006616B1"/>
    <w:rsid w:val="00664910"/>
    <w:rsid w:val="00682BD5"/>
    <w:rsid w:val="00693BD7"/>
    <w:rsid w:val="006A36A4"/>
    <w:rsid w:val="006B79A5"/>
    <w:rsid w:val="00744C30"/>
    <w:rsid w:val="007664FE"/>
    <w:rsid w:val="007A72A4"/>
    <w:rsid w:val="008A2FD2"/>
    <w:rsid w:val="00901C52"/>
    <w:rsid w:val="009124A0"/>
    <w:rsid w:val="00954E03"/>
    <w:rsid w:val="00AB4985"/>
    <w:rsid w:val="00AB62A4"/>
    <w:rsid w:val="00AF774A"/>
    <w:rsid w:val="00B1423A"/>
    <w:rsid w:val="00B605CC"/>
    <w:rsid w:val="00BE7F9E"/>
    <w:rsid w:val="00C100C3"/>
    <w:rsid w:val="00C77304"/>
    <w:rsid w:val="00CA11F2"/>
    <w:rsid w:val="00D07680"/>
    <w:rsid w:val="00D42427"/>
    <w:rsid w:val="00DE0254"/>
    <w:rsid w:val="00E33DD9"/>
    <w:rsid w:val="00EA180C"/>
    <w:rsid w:val="00F173DF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7DA1"/>
  <w15:docId w15:val="{21B0105B-77DD-4CEC-9E6B-98E59687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4"/>
      <w:ind w:left="586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75"/>
      <w:ind w:left="20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1"/>
      <w:ind w:left="627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Lienhypertexte">
    <w:name w:val="Hyperlink"/>
    <w:basedOn w:val="Policepardfaut"/>
    <w:uiPriority w:val="99"/>
    <w:unhideWhenUsed/>
    <w:rsid w:val="00C100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4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4FE"/>
    <w:rPr>
      <w:rFonts w:ascii="Segoe UI" w:eastAsia="Arial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664F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77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3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304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304"/>
    <w:rPr>
      <w:rFonts w:ascii="Arial" w:eastAsia="Arial" w:hAnsi="Arial" w:cs="Arial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511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119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11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19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mamh.gouv.qc.ca/developpement-territorial/fonds-et-programmes/fonds-regions-et-ruralite-frr/volet-1-soutien-au-rayonnement-des-regions/faire-une-demande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mh.gouv.qc.ca/developpement-territorial/fonds-et-programmes/fonds-regions-et-ruralite-frr/volet-1-soutien-au-rayonnement-des-regions/pres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21AF-1F36-4668-818E-92AB4A8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Monger</dc:creator>
  <cp:lastModifiedBy>mpjolicoeur</cp:lastModifiedBy>
  <cp:revision>2</cp:revision>
  <cp:lastPrinted>2020-06-19T00:46:00Z</cp:lastPrinted>
  <dcterms:created xsi:type="dcterms:W3CDTF">2021-09-28T14:23:00Z</dcterms:created>
  <dcterms:modified xsi:type="dcterms:W3CDTF">2021-09-28T14:23:00Z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2020-06-10T00:00:00Z</vt:filetime>
  </property>
</Properties>
</file>